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EEACE" w14:textId="77777777" w:rsidR="00BE0505" w:rsidRDefault="00B64149" w:rsidP="00F40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2096" behindDoc="1" locked="0" layoutInCell="0" allowOverlap="1" wp14:anchorId="7E3F93A8" wp14:editId="3FEFBD6B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05">
        <w:rPr>
          <w:rFonts w:ascii="Times New Roman" w:hAnsi="Times New Roman"/>
          <w:b/>
          <w:bCs/>
          <w:sz w:val="40"/>
          <w:szCs w:val="40"/>
        </w:rPr>
        <w:t>T</w:t>
      </w:r>
      <w:r w:rsidR="00BE0505">
        <w:rPr>
          <w:rFonts w:ascii="Times New Roman" w:hAnsi="Times New Roman"/>
          <w:b/>
          <w:bCs/>
          <w:sz w:val="31"/>
          <w:szCs w:val="31"/>
        </w:rPr>
        <w:t>HE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BE0505">
        <w:rPr>
          <w:rFonts w:ascii="Times New Roman" w:hAnsi="Times New Roman"/>
          <w:b/>
          <w:bCs/>
          <w:sz w:val="31"/>
          <w:szCs w:val="31"/>
        </w:rPr>
        <w:t>NIVERSITY OF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BE0505">
        <w:rPr>
          <w:rFonts w:ascii="Times New Roman" w:hAnsi="Times New Roman"/>
          <w:b/>
          <w:bCs/>
          <w:sz w:val="31"/>
          <w:szCs w:val="31"/>
        </w:rPr>
        <w:t>UGET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BE0505">
        <w:rPr>
          <w:rFonts w:ascii="Times New Roman" w:hAnsi="Times New Roman"/>
          <w:b/>
          <w:bCs/>
          <w:sz w:val="31"/>
          <w:szCs w:val="31"/>
        </w:rPr>
        <w:t>OUND</w:t>
      </w:r>
    </w:p>
    <w:p w14:paraId="673289BF" w14:textId="6DE2775E" w:rsidR="00BE0505" w:rsidRPr="00F4026D" w:rsidRDefault="00002181" w:rsidP="00F4026D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F4026D">
        <w:rPr>
          <w:rFonts w:ascii="Times New Roman" w:hAnsi="Times New Roman"/>
          <w:sz w:val="24"/>
          <w:szCs w:val="24"/>
        </w:rPr>
        <w:t>2015</w:t>
      </w:r>
      <w:r w:rsidR="0005602E" w:rsidRPr="00F4026D">
        <w:rPr>
          <w:rFonts w:ascii="Times New Roman" w:hAnsi="Times New Roman"/>
          <w:sz w:val="24"/>
          <w:szCs w:val="24"/>
        </w:rPr>
        <w:t>-201</w:t>
      </w:r>
      <w:r w:rsidRPr="00F4026D">
        <w:rPr>
          <w:rFonts w:ascii="Times New Roman" w:hAnsi="Times New Roman"/>
          <w:sz w:val="24"/>
          <w:szCs w:val="24"/>
        </w:rPr>
        <w:t>6</w:t>
      </w:r>
      <w:r w:rsidR="00BE0505" w:rsidRPr="00F4026D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BE0505" w:rsidRPr="00F4026D">
        <w:rPr>
          <w:rFonts w:ascii="Times New Roman" w:hAnsi="Times New Roman"/>
          <w:sz w:val="24"/>
          <w:szCs w:val="24"/>
        </w:rPr>
        <w:t>GUIDE</w:t>
      </w:r>
      <w:proofErr w:type="gramEnd"/>
    </w:p>
    <w:p w14:paraId="18DB44F9" w14:textId="77777777" w:rsidR="00BE0505" w:rsidRPr="00F4026D" w:rsidRDefault="00BE050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2EF1BD1B" w14:textId="4E538FA5" w:rsidR="00BE0505" w:rsidRPr="00F4026D" w:rsidRDefault="00BE050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F4026D">
        <w:rPr>
          <w:rFonts w:ascii="Times New Roman" w:hAnsi="Times New Roman"/>
          <w:b/>
          <w:bCs/>
          <w:sz w:val="24"/>
          <w:szCs w:val="24"/>
        </w:rPr>
        <w:t>BIOCHEMISTRY</w:t>
      </w:r>
      <w:r w:rsidR="00F73D58" w:rsidRPr="00F4026D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792E2A" w:rsidRPr="00F4026D">
        <w:rPr>
          <w:rFonts w:ascii="Times New Roman" w:hAnsi="Times New Roman"/>
          <w:b/>
          <w:bCs/>
          <w:sz w:val="24"/>
          <w:szCs w:val="24"/>
        </w:rPr>
        <w:t>AMERICAN CHEMICAL SOCIETY</w:t>
      </w:r>
      <w:r w:rsidR="00F73D58" w:rsidRPr="00F4026D">
        <w:rPr>
          <w:rFonts w:ascii="Times New Roman" w:hAnsi="Times New Roman"/>
          <w:b/>
          <w:bCs/>
          <w:sz w:val="24"/>
          <w:szCs w:val="24"/>
        </w:rPr>
        <w:t xml:space="preserve"> CERTIFIED</w:t>
      </w:r>
      <w:r w:rsidR="00792E2A" w:rsidRPr="00F4026D">
        <w:rPr>
          <w:rFonts w:ascii="Times New Roman" w:hAnsi="Times New Roman"/>
          <w:b/>
          <w:bCs/>
          <w:sz w:val="24"/>
          <w:szCs w:val="24"/>
        </w:rPr>
        <w:t xml:space="preserve"> DEGREE</w:t>
      </w:r>
    </w:p>
    <w:p w14:paraId="0AF07493" w14:textId="77777777" w:rsidR="00BE0505" w:rsidRPr="00F4026D" w:rsidRDefault="00BE0505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F4026D">
        <w:rPr>
          <w:rFonts w:ascii="Times New Roman" w:hAnsi="Times New Roman"/>
          <w:sz w:val="24"/>
          <w:szCs w:val="24"/>
        </w:rPr>
        <w:t>DEGREE: BS</w:t>
      </w:r>
    </w:p>
    <w:p w14:paraId="45B4F4FB" w14:textId="77777777" w:rsidR="00BE0505" w:rsidRPr="00F4026D" w:rsidRDefault="00BE05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A272942" w14:textId="77777777" w:rsidR="00BE0505" w:rsidRPr="00F4026D" w:rsidRDefault="00BE050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F4026D">
        <w:rPr>
          <w:rFonts w:ascii="Times New Roman" w:hAnsi="Times New Roman"/>
          <w:sz w:val="24"/>
          <w:szCs w:val="24"/>
        </w:rPr>
        <w:t>CONTACT PERSON: JOHN HANSON</w:t>
      </w:r>
    </w:p>
    <w:p w14:paraId="5B66AE47" w14:textId="77777777" w:rsidR="00BE0505" w:rsidRDefault="00BE0505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BE0505" w14:paraId="5B6209C8" w14:textId="77777777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8C9D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2F93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0A0B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E0505" w14:paraId="53002177" w14:textId="77777777" w:rsidTr="001C4663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E292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E964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860C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5D8E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505" w14:paraId="07B98D42" w14:textId="77777777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710A79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4F987F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53E21F9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4E1DBC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0505" w14:paraId="427586D5" w14:textId="77777777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46CCB4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F6CB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B519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352FB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BE0505" w14:paraId="6A7364CE" w14:textId="77777777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1C2682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0A21902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4A4240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806DDA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 w14:paraId="20533FE6" w14:textId="77777777">
        <w:trPr>
          <w:trHeight w:val="37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7EF11B1" w14:textId="77777777" w:rsidR="00BE0505" w:rsidRDefault="00A66F47" w:rsidP="00A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986B1D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F61F06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B4FA091" w14:textId="77777777" w:rsidR="00BE0505" w:rsidRDefault="00A66F47" w:rsidP="00A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8CFA0A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5E74B79C" w14:textId="77777777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4C71F7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60FDC7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988D9A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213C10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AE0003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 w14:paraId="6CA3356E" w14:textId="77777777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EB4CB04" w14:textId="77777777" w:rsidR="00BE0505" w:rsidRDefault="00A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110/lab or 115/lab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(NS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DD2F2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667E5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F0A095B" w14:textId="77777777" w:rsidR="00BE0505" w:rsidRDefault="00A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120/lab or 230/lab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F15A68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31358257" w14:textId="77777777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C459E5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5D95B1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E8813C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56BFA1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A65DF5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3F87A83A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CD621F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(MA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DE0E85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83DA6F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03B6AD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27D649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460BF89D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24D909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4B0AA5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883183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8446BD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3EAE97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0A9A1124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44D6C3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3D30E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89ED3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55EA5B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B07F04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5ABA4A0E" w14:textId="77777777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39045C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0D1C9D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B3A3D0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44477F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1BBBFC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BE0505" w14:paraId="53D46740" w14:textId="77777777">
        <w:trPr>
          <w:trHeight w:val="5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7B7DD7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3B80B0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68BDB7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E70435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0505" w14:paraId="1E1E12AC" w14:textId="77777777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689EBC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5F50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4C91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712FA6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BE0505" w14:paraId="41A6FE57" w14:textId="77777777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2BF199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84680A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3C2D16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3E9211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 w14:paraId="11A1F3D4" w14:textId="77777777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E78360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250/lab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4BDB65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D09BF0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9F1BCE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9E858C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1E008421" w14:textId="77777777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D13CE5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BDF3CD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E2DD32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0A713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EA5E9A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BE0505" w14:paraId="39D7A938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4D9BA2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121/lab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FC6838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B03EA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D5FCB6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122/lab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0B26A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365537C1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183922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8B911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84A7A9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C4E057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835784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099FFE70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E48C4D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8B49B9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C1B2E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8F9AAA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D1494D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20A2B011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9F0D6D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76EF33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6762BA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E764E6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BA9EAD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2DA7CCBB" w14:textId="77777777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C4948F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2817FA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0A110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3C866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212/lab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AFCC1E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3EAE2C55" w14:textId="77777777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965E78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5708F8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A3EBAD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3933FC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3033FA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4294D807" w14:textId="77777777">
        <w:trPr>
          <w:trHeight w:val="3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AE78EF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064B4F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27FE8D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0132F0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231 (if needed)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B010E78" w14:textId="4016D27E" w:rsidR="00BE0505" w:rsidRDefault="00D30B7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0</w:t>
            </w:r>
            <w:r w:rsidR="00BE0505">
              <w:rPr>
                <w:rFonts w:ascii="Times New Roman" w:hAnsi="Times New Roman"/>
                <w:w w:val="96"/>
              </w:rPr>
              <w:t>.5</w:t>
            </w:r>
          </w:p>
        </w:tc>
      </w:tr>
      <w:tr w:rsidR="00BE0505" w14:paraId="531BBDFF" w14:textId="77777777">
        <w:trPr>
          <w:trHeight w:val="57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330547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5026385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54C684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F4848C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0505" w14:paraId="01272BC7" w14:textId="77777777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A54CE1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CB6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2FF9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D4452B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BE0505" w14:paraId="128D4542" w14:textId="77777777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6C7223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078AFA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0F6D7B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8BF00C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 w14:paraId="7EE3E391" w14:textId="77777777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0A6B79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6DDE1B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92801D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EDC6ED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311/lab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99471F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361BF25C" w14:textId="77777777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79E3AA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C3CA74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DEA38B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D8FA4B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AAEFC9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BE0505" w14:paraId="39A5F5DD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92D894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  <w:r w:rsidR="00E02C67">
              <w:rPr>
                <w:rFonts w:ascii="Times New Roman" w:hAnsi="Times New Roman"/>
              </w:rPr>
              <w:t xml:space="preserve"> (if needed)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F8BBD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B4C014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DD9BB2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  <w:r w:rsidR="00E02C67">
              <w:rPr>
                <w:rFonts w:ascii="Times New Roman" w:hAnsi="Times New Roman"/>
              </w:rPr>
              <w:t xml:space="preserve"> (if needed)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4EE00E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377E9E25" w14:textId="77777777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ED5E57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ED1F42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79167A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042041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FA4272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BE0505" w14:paraId="33D07BDA" w14:textId="77777777">
        <w:trPr>
          <w:trHeight w:val="39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F85B3E8" w14:textId="7A9DAE7D" w:rsidR="00BE0505" w:rsidRPr="00B14B2F" w:rsidRDefault="00B14B2F" w:rsidP="0081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33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>CHEM 330</w:t>
            </w:r>
            <w:r w:rsidR="008106E9">
              <w:rPr>
                <w:rFonts w:ascii="Times New Roman" w:hAnsi="Times New Roman"/>
              </w:rPr>
              <w:t xml:space="preserve"> or CHEM 300-400 </w:t>
            </w:r>
            <w:r>
              <w:rPr>
                <w:rFonts w:ascii="Times New Roman" w:hAnsi="Times New Roman"/>
              </w:rPr>
              <w:t>elective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753832E" w14:textId="479E7099" w:rsidR="00BE0505" w:rsidRPr="008106E9" w:rsidRDefault="00BE0505" w:rsidP="00B1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9DC428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F0B4BF" w14:textId="2F008B0C" w:rsidR="00BE0505" w:rsidRDefault="00F7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A52C15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2939F1C5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02C321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A8A524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7844BC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5C2281" w14:textId="77777777" w:rsidR="00BE0505" w:rsidRDefault="00E02C6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A4897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403BB168" w14:textId="77777777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EFCE91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787A92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A70BF5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26950B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D4A235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2295F382" w14:textId="77777777">
        <w:trPr>
          <w:trHeight w:val="7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D11AE9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A64699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934AF2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5308CC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7BD94D30" w14:textId="77777777">
        <w:trPr>
          <w:trHeight w:val="34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DAB78B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246E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666F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5C96FF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BE0505" w14:paraId="22ECFA6E" w14:textId="77777777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A73314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0377BB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B92EBE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E7112D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 w14:paraId="7C31C5CB" w14:textId="77777777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850218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460/lab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22400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FE672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3C8995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1AE70F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19D6167F" w14:textId="77777777">
        <w:trPr>
          <w:trHeight w:val="10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C7DF0D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68C1CF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8406C3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A85AD6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5599C8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E0505" w14:paraId="0A277304" w14:textId="77777777">
        <w:trPr>
          <w:trHeight w:val="39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529D5DC" w14:textId="0976A2DE" w:rsidR="00BE0505" w:rsidRDefault="00F73D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0FE3CF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47522E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CC9A042" w14:textId="34A54C96" w:rsidR="00BE0505" w:rsidRDefault="00F73D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420/lab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E15ECB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0207CA90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67412F5" w14:textId="1B28DB6D" w:rsidR="00BE0505" w:rsidRDefault="00F73D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E0804D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4AD882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04D7C9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7B2663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573D4BDF" w14:textId="77777777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FF2987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D079E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0E288B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DA4760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94FD8D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BE0505" w14:paraId="14A6D137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5949F9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1BAA40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033109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21009E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C57F03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7FEFB386" w14:textId="77777777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EB4D8A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AE9AA2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130BE2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5FBDC4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A3E37C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0505" w14:paraId="2AEFA3D5" w14:textId="77777777">
        <w:trPr>
          <w:trHeight w:val="29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705C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584E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9459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EEB3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1D25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6CF3C0" w14:textId="77777777" w:rsidR="00BE0505" w:rsidRDefault="00B6414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FF98932" wp14:editId="0311331C">
                <wp:simplePos x="0" y="0"/>
                <wp:positionH relativeFrom="column">
                  <wp:posOffset>191770</wp:posOffset>
                </wp:positionH>
                <wp:positionV relativeFrom="paragraph">
                  <wp:posOffset>-5840095</wp:posOffset>
                </wp:positionV>
                <wp:extent cx="6858000" cy="27368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F04E20" id="Rectangle 3" o:spid="_x0000_s1026" style="position:absolute;margin-left:15.1pt;margin-top:-459.85pt;width:540pt;height:21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5E27AE2" wp14:editId="1C911569">
                <wp:simplePos x="0" y="0"/>
                <wp:positionH relativeFrom="column">
                  <wp:posOffset>191770</wp:posOffset>
                </wp:positionH>
                <wp:positionV relativeFrom="paragraph">
                  <wp:posOffset>-4486275</wp:posOffset>
                </wp:positionV>
                <wp:extent cx="6858000" cy="274320"/>
                <wp:effectExtent l="0" t="0" r="0" b="31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669406" id="Rectangle 4" o:spid="_x0000_s1026" style="position:absolute;margin-left:15.1pt;margin-top:-353.25pt;width:540pt;height:21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4EF1771" wp14:editId="636309AA">
                <wp:simplePos x="0" y="0"/>
                <wp:positionH relativeFrom="column">
                  <wp:posOffset>196215</wp:posOffset>
                </wp:positionH>
                <wp:positionV relativeFrom="paragraph">
                  <wp:posOffset>-2867660</wp:posOffset>
                </wp:positionV>
                <wp:extent cx="6858000" cy="273685"/>
                <wp:effectExtent l="4445" t="0" r="0" b="44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099678" id="Rectangle 5" o:spid="_x0000_s1026" style="position:absolute;margin-left:15.45pt;margin-top:-225.8pt;width:540pt;height:2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976A0C3" wp14:editId="07024929">
                <wp:simplePos x="0" y="0"/>
                <wp:positionH relativeFrom="column">
                  <wp:posOffset>193040</wp:posOffset>
                </wp:positionH>
                <wp:positionV relativeFrom="paragraph">
                  <wp:posOffset>-1490980</wp:posOffset>
                </wp:positionV>
                <wp:extent cx="6858000" cy="273685"/>
                <wp:effectExtent l="1270" t="3175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679FDC" id="Rectangle 6" o:spid="_x0000_s1026" style="position:absolute;margin-left:15.2pt;margin-top:-117.4pt;width:540pt;height:21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" o:allowincell="f" fillcolor="#d9d9d9" stroked="f"/>
            </w:pict>
          </mc:Fallback>
        </mc:AlternateContent>
      </w:r>
    </w:p>
    <w:p w14:paraId="5CCFF0A1" w14:textId="77777777" w:rsidR="00BE0505" w:rsidRPr="00F4026D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0"/>
          <w:szCs w:val="20"/>
        </w:rPr>
      </w:pPr>
      <w:r w:rsidRPr="00F4026D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14:paraId="304F2F33" w14:textId="77777777" w:rsidR="00BE0505" w:rsidRPr="00F4026D" w:rsidRDefault="00BE0505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F4026D">
        <w:rPr>
          <w:rFonts w:ascii="Times New Roman" w:hAnsi="Times New Roman"/>
          <w:sz w:val="20"/>
          <w:szCs w:val="20"/>
        </w:rPr>
        <w:t xml:space="preserve">CHEM 110, 120 and 231 or CHEM 115 and 230. </w:t>
      </w:r>
    </w:p>
    <w:p w14:paraId="68D281C7" w14:textId="698DD9C6" w:rsidR="00BE0505" w:rsidRPr="00F4026D" w:rsidRDefault="00BE0505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F4026D">
        <w:rPr>
          <w:rFonts w:ascii="Times New Roman" w:hAnsi="Times New Roman"/>
          <w:sz w:val="20"/>
          <w:szCs w:val="20"/>
        </w:rPr>
        <w:t xml:space="preserve">Either CHEM 110 and 120 or 115 and 230 serve as prerequisites for CHEM 250. </w:t>
      </w:r>
      <w:r w:rsidR="00210382" w:rsidRPr="00F4026D">
        <w:rPr>
          <w:rFonts w:ascii="Times New Roman" w:hAnsi="Times New Roman"/>
          <w:sz w:val="20"/>
          <w:szCs w:val="20"/>
        </w:rPr>
        <w:t xml:space="preserve">Biochemistry </w:t>
      </w:r>
      <w:r w:rsidRPr="00F4026D">
        <w:rPr>
          <w:rFonts w:ascii="Times New Roman" w:hAnsi="Times New Roman"/>
          <w:sz w:val="20"/>
          <w:szCs w:val="20"/>
        </w:rPr>
        <w:t>majors who take the 110/120 sequence will also need to take 231. Students enrolling in C</w:t>
      </w:r>
      <w:r w:rsidR="00B64149" w:rsidRPr="00F4026D">
        <w:rPr>
          <w:rFonts w:ascii="Times New Roman" w:hAnsi="Times New Roman"/>
          <w:sz w:val="20"/>
          <w:szCs w:val="20"/>
        </w:rPr>
        <w:t>HEM</w:t>
      </w:r>
      <w:r w:rsidRPr="00F4026D">
        <w:rPr>
          <w:rFonts w:ascii="Times New Roman" w:hAnsi="Times New Roman"/>
          <w:sz w:val="20"/>
          <w:szCs w:val="20"/>
        </w:rPr>
        <w:t xml:space="preserve"> 231 may have up to 4.5 academic units without incurring additional tuition fees. </w:t>
      </w:r>
    </w:p>
    <w:p w14:paraId="6EC9AFB8" w14:textId="77777777" w:rsidR="00BE0505" w:rsidRPr="00F4026D" w:rsidRDefault="00BE0505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F4026D">
        <w:rPr>
          <w:rFonts w:ascii="Times New Roman" w:hAnsi="Times New Roman"/>
          <w:sz w:val="20"/>
          <w:szCs w:val="20"/>
        </w:rPr>
        <w:t xml:space="preserve">BIOL 361 may not be used to satisfy this requirement\ </w:t>
      </w:r>
    </w:p>
    <w:p w14:paraId="4A670C6C" w14:textId="15A8C559" w:rsidR="00BE0505" w:rsidRPr="00F4026D" w:rsidRDefault="008106E9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F4026D">
        <w:rPr>
          <w:rFonts w:ascii="Times New Roman" w:hAnsi="Times New Roman"/>
          <w:sz w:val="20"/>
          <w:szCs w:val="20"/>
        </w:rPr>
        <w:t xml:space="preserve">If a </w:t>
      </w:r>
      <w:r w:rsidR="001C4663" w:rsidRPr="00F4026D">
        <w:rPr>
          <w:rFonts w:ascii="Times New Roman" w:hAnsi="Times New Roman"/>
          <w:sz w:val="20"/>
          <w:szCs w:val="20"/>
        </w:rPr>
        <w:t xml:space="preserve">CHEM </w:t>
      </w:r>
      <w:r w:rsidRPr="00F4026D">
        <w:rPr>
          <w:rFonts w:ascii="Times New Roman" w:hAnsi="Times New Roman"/>
          <w:sz w:val="20"/>
          <w:szCs w:val="20"/>
        </w:rPr>
        <w:t xml:space="preserve">300-400 elective </w:t>
      </w:r>
      <w:r w:rsidR="00B14B2F" w:rsidRPr="00F4026D">
        <w:rPr>
          <w:rFonts w:ascii="Times New Roman" w:hAnsi="Times New Roman"/>
          <w:sz w:val="20"/>
          <w:szCs w:val="20"/>
        </w:rPr>
        <w:t xml:space="preserve">other than CHEM 330 </w:t>
      </w:r>
      <w:r w:rsidRPr="00F4026D">
        <w:rPr>
          <w:rFonts w:ascii="Times New Roman" w:hAnsi="Times New Roman"/>
          <w:sz w:val="20"/>
          <w:szCs w:val="20"/>
        </w:rPr>
        <w:t>is selected</w:t>
      </w:r>
      <w:r w:rsidR="00F73D58" w:rsidRPr="00F4026D">
        <w:rPr>
          <w:rFonts w:ascii="Times New Roman" w:hAnsi="Times New Roman"/>
          <w:sz w:val="20"/>
          <w:szCs w:val="20"/>
        </w:rPr>
        <w:t>, then an additional 48 hours of laboratory work (e.g., summer research) must be</w:t>
      </w:r>
      <w:r w:rsidR="00B14B2F" w:rsidRPr="00F4026D">
        <w:rPr>
          <w:rFonts w:ascii="Times New Roman" w:hAnsi="Times New Roman"/>
          <w:sz w:val="20"/>
          <w:szCs w:val="20"/>
        </w:rPr>
        <w:t xml:space="preserve"> included as part of the degree (since the other electives don’t have a lab component). </w:t>
      </w:r>
      <w:r w:rsidR="00726BA9" w:rsidRPr="00F4026D">
        <w:rPr>
          <w:rFonts w:ascii="Times New Roman" w:hAnsi="Times New Roman"/>
          <w:sz w:val="20"/>
          <w:szCs w:val="20"/>
        </w:rPr>
        <w:t>BIOL 404 may be used here.</w:t>
      </w:r>
    </w:p>
    <w:p w14:paraId="6E545855" w14:textId="77777777" w:rsidR="00BE0505" w:rsidRPr="00F4026D" w:rsidRDefault="00BE0505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right="220" w:hanging="362"/>
        <w:jc w:val="both"/>
        <w:rPr>
          <w:rFonts w:ascii="Times New Roman" w:hAnsi="Times New Roman"/>
          <w:sz w:val="20"/>
          <w:szCs w:val="20"/>
        </w:rPr>
      </w:pPr>
      <w:r w:rsidRPr="00F4026D"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14:paraId="34CDB190" w14:textId="77777777" w:rsidR="00BE0505" w:rsidRPr="00F4026D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BE0505" w:rsidRPr="00F4026D">
          <w:pgSz w:w="12240" w:h="15840"/>
          <w:pgMar w:top="480" w:right="580" w:bottom="344" w:left="418" w:header="720" w:footer="720" w:gutter="0"/>
          <w:cols w:space="720" w:equalWidth="0">
            <w:col w:w="11242"/>
          </w:cols>
          <w:noEndnote/>
        </w:sectPr>
      </w:pPr>
    </w:p>
    <w:p w14:paraId="52219E61" w14:textId="77777777" w:rsidR="00BE0505" w:rsidRPr="00F4026D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C5CA80" w14:textId="77777777" w:rsidR="00BE0505" w:rsidRPr="00F4026D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026D">
        <w:rPr>
          <w:rFonts w:ascii="Times New Roman" w:hAnsi="Times New Roman"/>
          <w:sz w:val="20"/>
          <w:szCs w:val="20"/>
        </w:rPr>
        <w:t>A minimum grade of C must be earned in all courses for the major.</w:t>
      </w:r>
    </w:p>
    <w:p w14:paraId="34F6737B" w14:textId="77777777" w:rsidR="00BE0505" w:rsidRPr="00F4026D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B90D92" w14:textId="77777777" w:rsidR="00BE0505" w:rsidRPr="00B64149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4026D">
        <w:rPr>
          <w:rFonts w:ascii="Times New Roman" w:hAnsi="Times New Roman"/>
          <w:sz w:val="20"/>
          <w:szCs w:val="20"/>
        </w:rPr>
        <w:t>Upper-level courses in Biology that are not used for the Biochemistry major will count as upper division courses outside the major</w:t>
      </w:r>
      <w:r w:rsidRPr="00B64149">
        <w:rPr>
          <w:rFonts w:ascii="Times New Roman" w:hAnsi="Times New Roman"/>
          <w:sz w:val="18"/>
          <w:szCs w:val="18"/>
        </w:rPr>
        <w:t>.</w:t>
      </w:r>
    </w:p>
    <w:p w14:paraId="6F4A9CB6" w14:textId="77777777" w:rsidR="00BE0505" w:rsidRDefault="00BE0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0505">
          <w:type w:val="continuous"/>
          <w:pgSz w:w="12240" w:h="15840"/>
          <w:pgMar w:top="480" w:right="1320" w:bottom="344" w:left="420" w:header="720" w:footer="720" w:gutter="0"/>
          <w:cols w:space="720" w:equalWidth="0">
            <w:col w:w="10500"/>
          </w:cols>
          <w:noEndnote/>
        </w:sectPr>
      </w:pPr>
    </w:p>
    <w:p w14:paraId="1C6AE9EE" w14:textId="77777777" w:rsidR="00BE0505" w:rsidRDefault="00B64149" w:rsidP="00F40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7DBD6815" wp14:editId="664EE4B0">
            <wp:simplePos x="0" y="0"/>
            <wp:positionH relativeFrom="column">
              <wp:posOffset>118745</wp:posOffset>
            </wp:positionH>
            <wp:positionV relativeFrom="paragraph">
              <wp:posOffset>-153480</wp:posOffset>
            </wp:positionV>
            <wp:extent cx="6923405" cy="8788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05">
        <w:rPr>
          <w:rFonts w:ascii="Times New Roman" w:hAnsi="Times New Roman"/>
          <w:b/>
          <w:bCs/>
          <w:sz w:val="40"/>
          <w:szCs w:val="40"/>
        </w:rPr>
        <w:t>T</w:t>
      </w:r>
      <w:r w:rsidR="00BE0505">
        <w:rPr>
          <w:rFonts w:ascii="Times New Roman" w:hAnsi="Times New Roman"/>
          <w:b/>
          <w:bCs/>
          <w:sz w:val="31"/>
          <w:szCs w:val="31"/>
        </w:rPr>
        <w:t>HE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BE0505">
        <w:rPr>
          <w:rFonts w:ascii="Times New Roman" w:hAnsi="Times New Roman"/>
          <w:b/>
          <w:bCs/>
          <w:sz w:val="31"/>
          <w:szCs w:val="31"/>
        </w:rPr>
        <w:t>NIVERSITY OF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BE0505">
        <w:rPr>
          <w:rFonts w:ascii="Times New Roman" w:hAnsi="Times New Roman"/>
          <w:b/>
          <w:bCs/>
          <w:sz w:val="31"/>
          <w:szCs w:val="31"/>
        </w:rPr>
        <w:t>UGET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BE0505">
        <w:rPr>
          <w:rFonts w:ascii="Times New Roman" w:hAnsi="Times New Roman"/>
          <w:b/>
          <w:bCs/>
          <w:sz w:val="31"/>
          <w:szCs w:val="31"/>
        </w:rPr>
        <w:t>OUND</w:t>
      </w:r>
    </w:p>
    <w:p w14:paraId="4C9D1405" w14:textId="77777777" w:rsidR="00BE0505" w:rsidRPr="00B2576E" w:rsidRDefault="00BE0505" w:rsidP="00F4026D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B2576E">
        <w:rPr>
          <w:rFonts w:ascii="Times New Roman" w:hAnsi="Times New Roman"/>
          <w:sz w:val="24"/>
          <w:szCs w:val="24"/>
        </w:rPr>
        <w:t>COURSE CHECKLIST</w:t>
      </w:r>
    </w:p>
    <w:p w14:paraId="4115E560" w14:textId="77777777" w:rsidR="00BE0505" w:rsidRDefault="00BE0505" w:rsidP="00F4026D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14:paraId="000D5A63" w14:textId="14C293A5" w:rsidR="00BE0505" w:rsidRPr="00B2576E" w:rsidRDefault="00BE0505" w:rsidP="00F40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576E">
        <w:rPr>
          <w:rFonts w:ascii="Times New Roman" w:hAnsi="Times New Roman"/>
          <w:b/>
          <w:bCs/>
          <w:sz w:val="24"/>
          <w:szCs w:val="24"/>
        </w:rPr>
        <w:t>CHEMISTRY (BS IN BIOCHEMISTRY</w:t>
      </w:r>
      <w:r w:rsidR="000E3188" w:rsidRPr="00B2576E">
        <w:rPr>
          <w:rFonts w:ascii="Times New Roman" w:hAnsi="Times New Roman"/>
          <w:b/>
          <w:bCs/>
          <w:sz w:val="24"/>
          <w:szCs w:val="24"/>
        </w:rPr>
        <w:t xml:space="preserve"> – ACS CERTIFIED)</w:t>
      </w:r>
    </w:p>
    <w:p w14:paraId="1B513885" w14:textId="77777777" w:rsidR="00BE0505" w:rsidRDefault="00BE0505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467"/>
        <w:gridCol w:w="767"/>
        <w:gridCol w:w="654"/>
        <w:gridCol w:w="845"/>
        <w:gridCol w:w="37"/>
        <w:gridCol w:w="95"/>
        <w:gridCol w:w="2942"/>
        <w:gridCol w:w="69"/>
        <w:gridCol w:w="650"/>
        <w:gridCol w:w="117"/>
        <w:gridCol w:w="635"/>
        <w:gridCol w:w="842"/>
        <w:gridCol w:w="26"/>
      </w:tblGrid>
      <w:tr w:rsidR="00BE0505" w14:paraId="3EBEC5AA" w14:textId="77777777" w:rsidTr="00B64149">
        <w:trPr>
          <w:trHeight w:val="238"/>
        </w:trPr>
        <w:tc>
          <w:tcPr>
            <w:tcW w:w="2494" w:type="pct"/>
            <w:gridSpan w:val="5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5F214C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CORE CURRICULUM</w:t>
            </w:r>
          </w:p>
        </w:tc>
        <w:tc>
          <w:tcPr>
            <w:tcW w:w="249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3918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MAJOR REQUIREMENTS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19D5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25CEDF70" w14:textId="77777777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7B1E32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3E64F5B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4233221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3EAF46B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6539829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A53FB6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32E1684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333" w:type="pct"/>
            <w:gridSpan w:val="2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0C694F6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UNITS</w:t>
            </w:r>
          </w:p>
        </w:tc>
        <w:tc>
          <w:tcPr>
            <w:tcW w:w="348" w:type="pct"/>
            <w:gridSpan w:val="2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3F18927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390" w:type="pct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2CB89E5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FAD7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69432D9" w14:textId="77777777" w:rsidTr="00717E1B">
        <w:trPr>
          <w:trHeight w:val="95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0C5E956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2396F98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71EF406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028593A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597DE2A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D6D05F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6A8B021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71DCF88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45369B9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5AFC068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39A5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234CD77" w14:textId="77777777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E6FA0B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75B6A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DEC9ED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995D83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493E46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8AD64D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F031D1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110, 120 and 231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57F0A8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5C32EA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BE1F8E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6011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2FE0638" w14:textId="77777777" w:rsidTr="00717E1B">
        <w:trPr>
          <w:trHeight w:val="97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EBAF63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585823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DE152B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2F356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620CB7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29A72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FFDB19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2920F4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61A79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567CCB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5461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CF14571" w14:textId="77777777" w:rsidTr="00717E1B">
        <w:trPr>
          <w:trHeight w:val="284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641587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EC1AC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CB678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4FAB3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467480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42E42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636604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F18C75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4A4CB0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10E4ED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48DD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340FDB0" w14:textId="77777777" w:rsidTr="00717E1B">
        <w:trPr>
          <w:trHeight w:val="98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F01FAE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A04787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8E5EA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8D2C6A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91AAF4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FC4329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4D6340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115 and 230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96FAF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3258F7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2FDD6F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CC2F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D54CE1E" w14:textId="77777777" w:rsidTr="00717E1B">
        <w:trPr>
          <w:trHeight w:val="285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F5125FF" w14:textId="77777777" w:rsidR="00BE0505" w:rsidRDefault="009C58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72B986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E828F7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1C7BA1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63A5AE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7BED86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F813BB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DBBF5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47E50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2A7D4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52C6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266BE9B7" w14:textId="77777777" w:rsidTr="00717E1B">
        <w:trPr>
          <w:trHeight w:val="98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974544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ED1F98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5F037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015C2E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DE1FDD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1D4F61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1F2361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411C06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80E5A1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9A2691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6573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41799F60" w14:textId="77777777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4F1CF1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BA1CB3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8FDE97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FF2C7C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E6408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46803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B0A90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A51211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570893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94CCCA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351E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1E8F467" w14:textId="77777777" w:rsidTr="00717E1B">
        <w:trPr>
          <w:trHeight w:val="96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1E3EFE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0775C7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E2227B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59F74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96F9B2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99F405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D7527E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2885C8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453575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C49FDA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46B6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9767D1E" w14:textId="77777777" w:rsidTr="00717E1B">
        <w:trPr>
          <w:trHeight w:val="285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0F51738" w14:textId="7AAD3A92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  <w:r w:rsidR="00334E81">
              <w:rPr>
                <w:rFonts w:ascii="Times New Roman" w:hAnsi="Times New Roman"/>
                <w:sz w:val="20"/>
                <w:szCs w:val="20"/>
              </w:rPr>
              <w:t xml:space="preserve"> (MATH 180 or 181)</w:t>
            </w: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588864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195125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EED495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022FE6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987518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750394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BB35E9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B3FDCD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C07B06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6E46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EFC683E" w14:textId="77777777" w:rsidTr="00717E1B">
        <w:trPr>
          <w:trHeight w:val="97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1AADF6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3498E1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7DDFFF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AB1D39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30F236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6CE985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EB7EF1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15D28B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DF0C88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948E1A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5362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9AD5861" w14:textId="77777777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437CAC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(CHEM 110 or 115)#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6BB76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E677BE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0826A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ABFAC4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64046C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AE8223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340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675CE0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06ED7C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758242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02E4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C12B8F9" w14:textId="77777777" w:rsidTr="00717E1B">
        <w:trPr>
          <w:trHeight w:val="96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A24466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CAD83A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79FA9C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3402B0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BF842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13ED45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265199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B92DB9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BFE33B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21234B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C3BE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4D6A353" w14:textId="77777777" w:rsidTr="00717E1B">
        <w:trPr>
          <w:trHeight w:val="284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54F212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7B83A1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198C17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C42047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BB1F8C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5A3042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9E315A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460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7C3489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9C4B24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9F83D6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9BDE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41258783" w14:textId="77777777" w:rsidTr="00717E1B">
        <w:trPr>
          <w:trHeight w:val="98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9449CA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83A123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6D9FBF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3A3CB8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DC3FEF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3192C6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7C99A7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C37139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7F7F56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E8D5C9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5B1E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C247042" w14:textId="77777777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7CC7BB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AB2FC8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F8E100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80A69C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28829A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CB3581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74660E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461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201AC1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53373D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1EF497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1E53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42DFFE5F" w14:textId="77777777" w:rsidTr="00717E1B">
        <w:trPr>
          <w:trHeight w:val="97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CF3940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782BAB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D41E71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44AD9F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6996BB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6C63D2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E24A35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E9AED7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895A6A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0284BF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7D62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6AFE5DB" w14:textId="77777777" w:rsidTr="00717E1B">
        <w:trPr>
          <w:trHeight w:val="289"/>
        </w:trPr>
        <w:tc>
          <w:tcPr>
            <w:tcW w:w="249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E58AE" w14:textId="77777777" w:rsidR="00BE0505" w:rsidRDefault="005C09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A825E6" wp14:editId="2E1A54C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38100</wp:posOffset>
                      </wp:positionV>
                      <wp:extent cx="3437890" cy="106870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7890" cy="1068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917C8" w14:textId="77777777" w:rsidR="000E3188" w:rsidRDefault="000E3188" w:rsidP="001407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KEY</w:t>
                                  </w:r>
                                </w:p>
                                <w:p w14:paraId="6512385C" w14:textId="77777777" w:rsidR="000E3188" w:rsidRDefault="000E3188" w:rsidP="00F73D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709000F" w14:textId="77777777" w:rsidR="000E3188" w:rsidRDefault="000E3188" w:rsidP="00F73D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F5402BB" w14:textId="77777777" w:rsidR="000E3188" w:rsidRDefault="000E3188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9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SSI1= Seminar in Scholarly Inquiry1</w:t>
                                  </w:r>
                                  <w:r w:rsidRPr="005C09C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AR= Artistic Approaches</w:t>
                                  </w:r>
                                </w:p>
                                <w:p w14:paraId="54F9C47B" w14:textId="77777777" w:rsidR="000E3188" w:rsidRDefault="000E3188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9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SSI2= Seminar in Scholarly Inquiry2    HM= Humanistic Approaches</w:t>
                                  </w:r>
                                </w:p>
                                <w:p w14:paraId="0CF388F7" w14:textId="77777777" w:rsidR="000E3188" w:rsidRDefault="000E3188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MA= Mathematical Approaches</w:t>
                                  </w:r>
                                  <w:r w:rsidRPr="005C09C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CN= Connections</w:t>
                                  </w:r>
                                </w:p>
                                <w:p w14:paraId="75DA1CE1" w14:textId="77777777" w:rsidR="000E3188" w:rsidRDefault="000E3188" w:rsidP="001C4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NS= Natural Scientific Approaches       FL= Foreign Language</w:t>
                                  </w:r>
                                </w:p>
                                <w:p w14:paraId="4B92E9EF" w14:textId="77777777" w:rsidR="000E3188" w:rsidRDefault="000E3188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SL= Social Scientific Approaches          </w:t>
                                  </w:r>
                                </w:p>
                                <w:p w14:paraId="5E255BF3" w14:textId="77777777" w:rsidR="000E3188" w:rsidRDefault="000E3188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A456938" w14:textId="77777777" w:rsidR="000E3188" w:rsidRDefault="000E3188" w:rsidP="00F73D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14:paraId="33E2716C" w14:textId="77777777" w:rsidR="000E3188" w:rsidRDefault="000E3188" w:rsidP="00F73D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14:paraId="1125FB2D" w14:textId="77777777" w:rsidR="000E3188" w:rsidRDefault="000E3188" w:rsidP="00F73D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921B700" w14:textId="77777777" w:rsidR="000E3188" w:rsidRDefault="000E3188" w:rsidP="00F73D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14:paraId="1D766A0C" w14:textId="77777777" w:rsidR="000E3188" w:rsidRDefault="000E3188" w:rsidP="00F73D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14:paraId="62CF0953" w14:textId="77777777" w:rsidR="000E3188" w:rsidRDefault="000E31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BA825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.45pt;margin-top:3pt;width:270.7pt;height:8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" filled="f" stroked="f" strokeweight=".5pt">
                      <v:textbox>
                        <w:txbxContent>
                          <w:p w14:paraId="6EF917C8" w14:textId="77777777" w:rsidR="000E3188" w:rsidRDefault="000E3188" w:rsidP="001407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KEY</w:t>
                            </w:r>
                          </w:p>
                          <w:p w14:paraId="6512385C" w14:textId="77777777" w:rsidR="000E3188" w:rsidRDefault="000E3188" w:rsidP="00F73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</w:pPr>
                          </w:p>
                          <w:p w14:paraId="0709000F" w14:textId="77777777" w:rsidR="000E3188" w:rsidRDefault="000E3188" w:rsidP="00F73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14:paraId="7F5402BB" w14:textId="77777777" w:rsidR="000E3188" w:rsidRDefault="000E3188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9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SSI1= Seminar in Scholarly Inquiry1</w:t>
                            </w:r>
                            <w:r w:rsidRPr="005C09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AR= Artistic Approaches</w:t>
                            </w:r>
                          </w:p>
                          <w:p w14:paraId="54F9C47B" w14:textId="77777777" w:rsidR="000E3188" w:rsidRDefault="000E3188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9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SSI2= Seminar in Scholarly Inquiry2    HM= Humanistic Approaches</w:t>
                            </w:r>
                          </w:p>
                          <w:p w14:paraId="0CF388F7" w14:textId="77777777" w:rsidR="000E3188" w:rsidRDefault="000E3188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MA= Mathematical Approaches</w:t>
                            </w:r>
                            <w:r w:rsidRPr="005C09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CN= Connections</w:t>
                            </w:r>
                          </w:p>
                          <w:p w14:paraId="75DA1CE1" w14:textId="77777777" w:rsidR="000E3188" w:rsidRDefault="000E3188" w:rsidP="001C4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NS= Natural Scientific Approaches       FL= Foreign Language</w:t>
                            </w:r>
                          </w:p>
                          <w:p w14:paraId="4B92E9EF" w14:textId="77777777" w:rsidR="000E3188" w:rsidRDefault="000E3188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SL= Social Scientific Approaches          </w:t>
                            </w:r>
                          </w:p>
                          <w:p w14:paraId="5E255BF3" w14:textId="77777777" w:rsidR="000E3188" w:rsidRDefault="000E3188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A456938" w14:textId="77777777" w:rsidR="000E3188" w:rsidRDefault="000E3188" w:rsidP="00F73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14:paraId="33E2716C" w14:textId="77777777" w:rsidR="000E3188" w:rsidRDefault="000E3188" w:rsidP="00F73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14:paraId="1125FB2D" w14:textId="77777777" w:rsidR="000E3188" w:rsidRDefault="000E3188" w:rsidP="00F73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7921B700" w14:textId="77777777" w:rsidR="000E3188" w:rsidRDefault="000E3188" w:rsidP="00F73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14:paraId="1D766A0C" w14:textId="77777777" w:rsidR="000E3188" w:rsidRDefault="000E3188" w:rsidP="00F73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14:paraId="62CF0953" w14:textId="77777777" w:rsidR="000E3188" w:rsidRDefault="000E318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B0CE0B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153CE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111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1CDFF6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6CCB11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5B2BDE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C7C7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6DD294D" w14:textId="77777777" w:rsidTr="00717E1B">
        <w:trPr>
          <w:trHeight w:val="70"/>
        </w:trPr>
        <w:tc>
          <w:tcPr>
            <w:tcW w:w="249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1C95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666E79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4CED6B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E10A61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FC0983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A9D853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BC6F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6741A4B" w14:textId="77777777" w:rsidTr="00717E1B">
        <w:trPr>
          <w:trHeight w:val="31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6701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6618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358E6C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499BBC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8C6961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577E7E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408B86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70A5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9DCFD81" w14:textId="77777777" w:rsidTr="00717E1B">
        <w:trPr>
          <w:trHeight w:val="28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1B10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0FDB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762E4E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7F3151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212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7D7B5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F1538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1D5DB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13E3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BE35238" w14:textId="77777777" w:rsidTr="00717E1B">
        <w:trPr>
          <w:trHeight w:val="99"/>
        </w:trPr>
        <w:tc>
          <w:tcPr>
            <w:tcW w:w="12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60DD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CB72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8A73A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482F76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F5AE7D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D7C00E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93AD4A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C58B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02DA4B2" w14:textId="77777777" w:rsidTr="00717E1B">
        <w:trPr>
          <w:trHeight w:val="81"/>
        </w:trPr>
        <w:tc>
          <w:tcPr>
            <w:tcW w:w="1229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618F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8A7C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99544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84349F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311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7858B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BF0978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7F3276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CA90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9246A38" w14:textId="77777777" w:rsidTr="00717E1B">
        <w:trPr>
          <w:trHeight w:val="209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4261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7247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F0FB63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8CE178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56A3F3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07BCE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BE7C6C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1DC1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310BBE56" w14:textId="77777777" w:rsidTr="00717E1B">
        <w:trPr>
          <w:trHeight w:val="97"/>
        </w:trPr>
        <w:tc>
          <w:tcPr>
            <w:tcW w:w="12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BAB5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980B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68B272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36A9C2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BF53D7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A44BC8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A0151E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FA9A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49928B83" w14:textId="77777777" w:rsidTr="00717E1B">
        <w:trPr>
          <w:trHeight w:val="90"/>
        </w:trPr>
        <w:tc>
          <w:tcPr>
            <w:tcW w:w="1229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1C73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3E73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18F95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722AE2B" w14:textId="096ACC3A" w:rsidR="00BE0505" w:rsidRDefault="00A877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CHEM </w:t>
            </w:r>
            <w:r w:rsidR="00BE0505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8804B2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CCF5B4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9EE6DC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6CFE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29531610" w14:textId="77777777" w:rsidTr="00717E1B">
        <w:trPr>
          <w:trHeight w:val="206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EFC15" w14:textId="51F799DC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95CC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2097CD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106F44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D6667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626BEA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76DB09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C5E1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58F9AD0" w14:textId="77777777" w:rsidTr="00717E1B">
        <w:trPr>
          <w:trHeight w:val="9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23EFF" w14:textId="22D67DC4" w:rsidR="00BE0505" w:rsidRDefault="00CB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FD79E9" wp14:editId="672D053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8255</wp:posOffset>
                      </wp:positionV>
                      <wp:extent cx="3437890" cy="1113155"/>
                      <wp:effectExtent l="0" t="0" r="10160" b="10795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7890" cy="111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E358F6" w14:textId="77777777" w:rsidR="000E3188" w:rsidRPr="00B2576E" w:rsidRDefault="000E3188" w:rsidP="00F73D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2576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Foreign Language Requirement </w:t>
                                  </w:r>
                                  <w:r w:rsidRPr="00B2576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(circle one)</w:t>
                                  </w:r>
                                </w:p>
                                <w:p w14:paraId="52D8C90E" w14:textId="77777777" w:rsidR="000E3188" w:rsidRPr="00B2576E" w:rsidRDefault="000E3188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2576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1)   Two semesters at 101/102 level or One semester at 200+ level</w:t>
                                  </w:r>
                                </w:p>
                                <w:p w14:paraId="39BFF2C4" w14:textId="2EFE13E6" w:rsidR="000E3188" w:rsidRPr="00B2576E" w:rsidRDefault="000E3188" w:rsidP="001C4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ind w:left="360" w:hanging="2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2576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2)   Proficiency exam (3rd year high school level or 1st year college</w:t>
                                  </w:r>
                                  <w:r w:rsidR="001C4663" w:rsidRPr="00B2576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576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level)</w:t>
                                  </w:r>
                                </w:p>
                                <w:p w14:paraId="13D12598" w14:textId="77777777" w:rsidR="000E3188" w:rsidRPr="00B2576E" w:rsidRDefault="000E3188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2576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3)   AP foreign language score of 4 or 5</w:t>
                                  </w:r>
                                </w:p>
                                <w:p w14:paraId="599BEA45" w14:textId="77777777" w:rsidR="000E3188" w:rsidRPr="00B2576E" w:rsidRDefault="000E3188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2576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4)   IB higher level foreign language score of 5, 6, or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DFD79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margin-left:.9pt;margin-top:.65pt;width:270.7pt;height:8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">
                      <v:textbox>
                        <w:txbxContent>
                          <w:p w14:paraId="5EE358F6" w14:textId="77777777" w:rsidR="000E3188" w:rsidRPr="00B2576E" w:rsidRDefault="000E3188" w:rsidP="00F73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2576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B257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14:paraId="52D8C90E" w14:textId="77777777" w:rsidR="000E3188" w:rsidRPr="00B2576E" w:rsidRDefault="000E3188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257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1)   Two semesters at 101/102 level or One semester at 200+ level</w:t>
                            </w:r>
                          </w:p>
                          <w:p w14:paraId="39BFF2C4" w14:textId="2EFE13E6" w:rsidR="000E3188" w:rsidRPr="00B2576E" w:rsidRDefault="000E3188" w:rsidP="001C4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ind w:left="360" w:hanging="2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257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2)   Proficiency exam (3rd year high school level or 1st year college</w:t>
                            </w:r>
                            <w:r w:rsidR="001C4663" w:rsidRPr="00B257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57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level)</w:t>
                            </w:r>
                          </w:p>
                          <w:p w14:paraId="13D12598" w14:textId="77777777" w:rsidR="000E3188" w:rsidRPr="00B2576E" w:rsidRDefault="000E3188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257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3)   AP foreign language score of 4 or 5</w:t>
                            </w:r>
                          </w:p>
                          <w:p w14:paraId="599BEA45" w14:textId="77777777" w:rsidR="000E3188" w:rsidRPr="00B2576E" w:rsidRDefault="000E3188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257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4)   IB higher level foreign language score of 5, 6, or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7BF0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227B20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7E58B8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C25F9A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7E860E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8DB405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FEDB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13B1B13" w14:textId="77777777" w:rsidTr="00717E1B">
        <w:trPr>
          <w:trHeight w:val="285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F7C8" w14:textId="47142202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85B7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8E93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7252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82BC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F74702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0FF2922" w14:textId="612984BE" w:rsidR="00BE0505" w:rsidRDefault="00BE0505" w:rsidP="00A877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CHEM </w:t>
            </w:r>
            <w:r w:rsidR="00A87731">
              <w:rPr>
                <w:rFonts w:ascii="Times New Roman" w:hAnsi="Times New Roman"/>
                <w:sz w:val="20"/>
                <w:szCs w:val="20"/>
              </w:rPr>
              <w:t>300 or 400 level elective*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7D9FA8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06E078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822CB9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A012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EE2CEA3" w14:textId="77777777" w:rsidTr="00717E1B">
        <w:trPr>
          <w:trHeight w:val="57"/>
        </w:trPr>
        <w:tc>
          <w:tcPr>
            <w:tcW w:w="2494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38A5C9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" w:type="pct"/>
            <w:tcBorders>
              <w:top w:val="nil"/>
              <w:left w:val="nil"/>
              <w:right w:val="nil"/>
            </w:tcBorders>
            <w:vAlign w:val="bottom"/>
          </w:tcPr>
          <w:p w14:paraId="7E0E67D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9B292C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2B49C1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5D56EC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808BB1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1FF1F0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7158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CAD0D42" w14:textId="77777777" w:rsidTr="00717E1B">
        <w:trPr>
          <w:trHeight w:val="24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3E1E2C31" w14:textId="597CDFA0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269219A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DEE40C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83805D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84499A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AC7EE1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304DDD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E541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793518D" w14:textId="77777777" w:rsidTr="00717E1B">
        <w:trPr>
          <w:trHeight w:val="285"/>
        </w:trPr>
        <w:tc>
          <w:tcPr>
            <w:tcW w:w="2494" w:type="pct"/>
            <w:gridSpan w:val="5"/>
            <w:vMerge/>
            <w:tcBorders>
              <w:top w:val="nil"/>
              <w:bottom w:val="nil"/>
              <w:right w:val="nil"/>
            </w:tcBorders>
            <w:vAlign w:val="bottom"/>
          </w:tcPr>
          <w:p w14:paraId="45E2966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20B20B1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96091B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C2752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714BC4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186926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2AA76B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A394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76C39CA" w14:textId="77777777" w:rsidTr="00717E1B">
        <w:trPr>
          <w:trHeight w:val="102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39AC470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212D588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3A9A7A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E919A7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2E0B20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11ACA3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BCCED6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D978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941DD71" w14:textId="77777777" w:rsidTr="00717E1B">
        <w:trPr>
          <w:trHeight w:val="82"/>
        </w:trPr>
        <w:tc>
          <w:tcPr>
            <w:tcW w:w="2494" w:type="pct"/>
            <w:gridSpan w:val="5"/>
            <w:vMerge/>
            <w:tcBorders>
              <w:top w:val="nil"/>
              <w:bottom w:val="nil"/>
              <w:right w:val="nil"/>
            </w:tcBorders>
            <w:vAlign w:val="bottom"/>
          </w:tcPr>
          <w:p w14:paraId="6DF1E98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7497BBA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C06BBB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95CA21E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64149">
              <w:rPr>
                <w:rFonts w:ascii="Times New Roman" w:hAnsi="Times New Roman"/>
                <w:sz w:val="20"/>
                <w:szCs w:val="20"/>
              </w:rPr>
              <w:t>MATH 181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1C420C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C296D5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C55A68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1B0A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35E3E00" w14:textId="77777777" w:rsidTr="00717E1B">
        <w:trPr>
          <w:trHeight w:val="228"/>
        </w:trPr>
        <w:tc>
          <w:tcPr>
            <w:tcW w:w="2494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0ED9006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35F267A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F7E8C5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4DBB5D0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BDAA0D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D5A0FE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320238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F9E0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AE526C3" w14:textId="77777777" w:rsidTr="00717E1B">
        <w:trPr>
          <w:trHeight w:val="76"/>
        </w:trPr>
        <w:tc>
          <w:tcPr>
            <w:tcW w:w="1229" w:type="pct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217D361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174C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763B229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5AA91D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BAA75C6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574E00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FC3681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67D751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14C9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3D2D06D7" w14:textId="77777777" w:rsidTr="00717E1B">
        <w:trPr>
          <w:trHeight w:val="135"/>
        </w:trPr>
        <w:tc>
          <w:tcPr>
            <w:tcW w:w="1229" w:type="pct"/>
            <w:vMerge/>
            <w:tcBorders>
              <w:top w:val="nil"/>
              <w:bottom w:val="nil"/>
              <w:right w:val="nil"/>
            </w:tcBorders>
            <w:vAlign w:val="bottom"/>
          </w:tcPr>
          <w:p w14:paraId="640CC6C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1B1A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84D5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B28D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AA91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7C55507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FFCA3C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A24965C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64149">
              <w:rPr>
                <w:rFonts w:ascii="Times New Roman" w:hAnsi="Times New Roman"/>
                <w:sz w:val="20"/>
                <w:szCs w:val="20"/>
              </w:rPr>
              <w:t>MATH 280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8A92BB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D0046E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EAD0A5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1D60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5C9F116" w14:textId="77777777" w:rsidTr="00717E1B">
        <w:trPr>
          <w:trHeight w:val="151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036C2B58" w14:textId="373040BE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67C77C2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AF2ABF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ABB6390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1E786E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A2DE0B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D12C62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9298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A8DD001" w14:textId="77777777" w:rsidTr="00717E1B">
        <w:trPr>
          <w:trHeight w:val="80"/>
        </w:trPr>
        <w:tc>
          <w:tcPr>
            <w:tcW w:w="2494" w:type="pct"/>
            <w:gridSpan w:val="5"/>
            <w:vMerge/>
            <w:tcBorders>
              <w:top w:val="nil"/>
              <w:bottom w:val="nil"/>
              <w:right w:val="nil"/>
            </w:tcBorders>
            <w:vAlign w:val="bottom"/>
          </w:tcPr>
          <w:p w14:paraId="3F32ADD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1642CFB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C27807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277242D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FB3A3D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9A26D7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74E44B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E520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3D28552D" w14:textId="77777777" w:rsidTr="00717E1B">
        <w:trPr>
          <w:trHeight w:val="21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7D717AB2" w14:textId="51309AA7" w:rsidR="00BE0505" w:rsidRDefault="00B257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C463D9" wp14:editId="6EF12DD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137795</wp:posOffset>
                      </wp:positionV>
                      <wp:extent cx="3437890" cy="467995"/>
                      <wp:effectExtent l="0" t="0" r="10160" b="27305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7890" cy="468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D729B5" w14:textId="77777777" w:rsidR="000E3188" w:rsidRPr="00B2576E" w:rsidRDefault="000E3188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2576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Upper Division Level Requirement</w:t>
                                  </w:r>
                                </w:p>
                                <w:p w14:paraId="4367F239" w14:textId="77777777" w:rsidR="000E3188" w:rsidRPr="00B2576E" w:rsidRDefault="000E3188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2576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Three units at the upper division level outside the first major.</w:t>
                                  </w:r>
                                </w:p>
                                <w:p w14:paraId="05C45D16" w14:textId="77777777" w:rsidR="000E3188" w:rsidRPr="00B2576E" w:rsidRDefault="000E31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C463D9" id="Text Box 17" o:spid="_x0000_s1028" type="#_x0000_t202" style="position:absolute;left:0;text-align:left;margin-left:.9pt;margin-top:10.85pt;width:270.7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">
                      <v:textbox>
                        <w:txbxContent>
                          <w:p w14:paraId="72D729B5" w14:textId="77777777" w:rsidR="000E3188" w:rsidRPr="00B2576E" w:rsidRDefault="000E3188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2576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14:paraId="4367F239" w14:textId="77777777" w:rsidR="000E3188" w:rsidRPr="00B2576E" w:rsidRDefault="000E3188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257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14:paraId="05C45D16" w14:textId="77777777" w:rsidR="000E3188" w:rsidRPr="00B2576E" w:rsidRDefault="000E31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057CF1A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550732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A5EA24C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B84EC2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563F33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675C85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473B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32F796B2" w14:textId="77777777" w:rsidTr="00717E1B">
        <w:trPr>
          <w:trHeight w:val="190"/>
        </w:trPr>
        <w:tc>
          <w:tcPr>
            <w:tcW w:w="2494" w:type="pct"/>
            <w:gridSpan w:val="5"/>
            <w:vMerge/>
            <w:tcBorders>
              <w:top w:val="nil"/>
              <w:bottom w:val="nil"/>
              <w:right w:val="nil"/>
            </w:tcBorders>
            <w:vAlign w:val="bottom"/>
          </w:tcPr>
          <w:p w14:paraId="4F58787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1011396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FD400A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29F784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64149">
              <w:rPr>
                <w:rFonts w:ascii="Times New Roman" w:hAnsi="Times New Roman"/>
                <w:sz w:val="20"/>
                <w:szCs w:val="20"/>
              </w:rPr>
              <w:t>PHYS 121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C09255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5EA892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19B474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925B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412050CB" w14:textId="77777777" w:rsidTr="00717E1B">
        <w:trPr>
          <w:trHeight w:val="96"/>
        </w:trPr>
        <w:tc>
          <w:tcPr>
            <w:tcW w:w="1229" w:type="pct"/>
            <w:tcBorders>
              <w:top w:val="nil"/>
              <w:bottom w:val="nil"/>
              <w:right w:val="nil"/>
            </w:tcBorders>
            <w:vAlign w:val="bottom"/>
          </w:tcPr>
          <w:p w14:paraId="5F5D089F" w14:textId="69B2222D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0B36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7490132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63B554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D432862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4711C2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51FB3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E1FD1F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6A7C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D1C0927" w14:textId="77777777" w:rsidTr="00717E1B">
        <w:trPr>
          <w:trHeight w:val="100"/>
        </w:trPr>
        <w:tc>
          <w:tcPr>
            <w:tcW w:w="1229" w:type="pct"/>
            <w:tcBorders>
              <w:top w:val="nil"/>
              <w:bottom w:val="nil"/>
              <w:right w:val="nil"/>
            </w:tcBorders>
            <w:vAlign w:val="bottom"/>
          </w:tcPr>
          <w:p w14:paraId="0FC8561D" w14:textId="5E394968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C4C4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6E2662E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1AC48F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9776BD1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5700D1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6B2EED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982876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047B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1DE0C35" w14:textId="77777777" w:rsidTr="00717E1B">
        <w:trPr>
          <w:trHeight w:val="36"/>
        </w:trPr>
        <w:tc>
          <w:tcPr>
            <w:tcW w:w="1229" w:type="pct"/>
            <w:tcBorders>
              <w:top w:val="nil"/>
              <w:right w:val="nil"/>
            </w:tcBorders>
            <w:vAlign w:val="bottom"/>
          </w:tcPr>
          <w:p w14:paraId="1797F6B6" w14:textId="59CC590E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vAlign w:val="bottom"/>
          </w:tcPr>
          <w:p w14:paraId="3BE059E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vAlign w:val="bottom"/>
          </w:tcPr>
          <w:p w14:paraId="28E64FE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  <w:vAlign w:val="bottom"/>
          </w:tcPr>
          <w:p w14:paraId="26935DD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vAlign w:val="bottom"/>
          </w:tcPr>
          <w:p w14:paraId="7E8367D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" w:type="pct"/>
            <w:tcBorders>
              <w:top w:val="nil"/>
              <w:left w:val="nil"/>
            </w:tcBorders>
            <w:vAlign w:val="bottom"/>
          </w:tcPr>
          <w:p w14:paraId="12340E3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212C6F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5681A9E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64149">
              <w:rPr>
                <w:rFonts w:ascii="Times New Roman" w:hAnsi="Times New Roman"/>
                <w:sz w:val="20"/>
                <w:szCs w:val="20"/>
              </w:rPr>
              <w:t>PHYS 122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5D2096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C04EE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D9F9F2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96D9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19F82E9" w14:textId="77777777" w:rsidTr="00717E1B">
        <w:trPr>
          <w:trHeight w:val="40"/>
        </w:trPr>
        <w:tc>
          <w:tcPr>
            <w:tcW w:w="1229" w:type="pct"/>
            <w:tcBorders>
              <w:left w:val="nil"/>
              <w:right w:val="nil"/>
            </w:tcBorders>
            <w:vAlign w:val="bottom"/>
          </w:tcPr>
          <w:p w14:paraId="3E86F245" w14:textId="597B55ED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6" w:type="pct"/>
            <w:tcBorders>
              <w:left w:val="nil"/>
              <w:right w:val="nil"/>
            </w:tcBorders>
            <w:vAlign w:val="bottom"/>
          </w:tcPr>
          <w:p w14:paraId="5A09109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5" w:type="pct"/>
            <w:tcBorders>
              <w:left w:val="nil"/>
              <w:right w:val="nil"/>
            </w:tcBorders>
            <w:vAlign w:val="bottom"/>
          </w:tcPr>
          <w:p w14:paraId="28CD70C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3" w:type="pct"/>
            <w:tcBorders>
              <w:left w:val="nil"/>
              <w:right w:val="nil"/>
            </w:tcBorders>
            <w:vAlign w:val="bottom"/>
          </w:tcPr>
          <w:p w14:paraId="6C6D586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1" w:type="pct"/>
            <w:tcBorders>
              <w:left w:val="nil"/>
              <w:right w:val="nil"/>
            </w:tcBorders>
            <w:vAlign w:val="bottom"/>
          </w:tcPr>
          <w:p w14:paraId="39E5C29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" w:type="pct"/>
            <w:tcBorders>
              <w:left w:val="nil"/>
              <w:right w:val="nil"/>
            </w:tcBorders>
            <w:vAlign w:val="bottom"/>
          </w:tcPr>
          <w:p w14:paraId="3E66B38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50152D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D439C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EB882A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779C6F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D3D53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6874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514D20C" w14:textId="77777777" w:rsidTr="00717E1B">
        <w:trPr>
          <w:trHeight w:val="169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5F6DE442" w14:textId="4D886049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15DA99F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E522DF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1BA394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033CC2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E2AF37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0CA0DA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A337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342873DC" w14:textId="77777777" w:rsidTr="00717E1B">
        <w:trPr>
          <w:trHeight w:val="94"/>
        </w:trPr>
        <w:tc>
          <w:tcPr>
            <w:tcW w:w="2494" w:type="pct"/>
            <w:gridSpan w:val="5"/>
            <w:vMerge/>
            <w:tcBorders>
              <w:top w:val="nil"/>
              <w:right w:val="nil"/>
            </w:tcBorders>
            <w:vAlign w:val="bottom"/>
          </w:tcPr>
          <w:p w14:paraId="0ACABA5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" w:type="pct"/>
            <w:tcBorders>
              <w:top w:val="nil"/>
              <w:left w:val="nil"/>
            </w:tcBorders>
            <w:vAlign w:val="bottom"/>
          </w:tcPr>
          <w:p w14:paraId="1E5AE33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FCA648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27F82C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0CA0B0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215DE7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C053E2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EF2E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30A21A8" w14:textId="77777777" w:rsidTr="00B64149">
        <w:trPr>
          <w:trHeight w:val="251"/>
        </w:trPr>
        <w:tc>
          <w:tcPr>
            <w:tcW w:w="2494" w:type="pct"/>
            <w:gridSpan w:val="5"/>
            <w:tcBorders>
              <w:top w:val="nil"/>
              <w:right w:val="nil"/>
            </w:tcBorders>
            <w:vAlign w:val="bottom"/>
          </w:tcPr>
          <w:p w14:paraId="0EF19BC3" w14:textId="03E29DC6" w:rsidR="00BE0505" w:rsidRDefault="00B257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ins w:id="2" w:author="Kariann K Lee" w:date="2015-06-05T08:49:00Z">
              <w:r>
                <w:rPr>
                  <w:rFonts w:ascii="Times New Roman" w:hAnsi="Times New Roman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6C4C1FA5" wp14:editId="09AA1B35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167005</wp:posOffset>
                        </wp:positionV>
                        <wp:extent cx="3437890" cy="619125"/>
                        <wp:effectExtent l="0" t="0" r="10160" b="28575"/>
                        <wp:wrapNone/>
                        <wp:docPr id="19" name="Text Box 1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3437890" cy="6196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62A23A" w14:textId="77777777" w:rsidR="00CB0714" w:rsidRPr="00B2576E" w:rsidRDefault="00CB0714" w:rsidP="00CB071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9" w:lineRule="auto"/>
                                      <w:ind w:left="80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B2576E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KNOWledge</w:t>
                                    </w:r>
                                    <w:proofErr w:type="spellEnd"/>
                                    <w:r w:rsidRPr="00B2576E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, Identity, and Power Requirement</w:t>
                                    </w:r>
                                  </w:p>
                                  <w:p w14:paraId="73F677F0" w14:textId="77777777" w:rsidR="00CB0714" w:rsidRPr="00B2576E" w:rsidRDefault="00CB0714" w:rsidP="00CB071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6" w:lineRule="auto"/>
                                      <w:ind w:left="80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B2576E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One course.</w:t>
                                    </w:r>
                                    <w:proofErr w:type="gramEnd"/>
                                    <w:r w:rsidRPr="00B2576E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See Bulletin for details. Courses may also fulfill other program or graduation requirements.</w:t>
                                    </w:r>
                                  </w:p>
                                  <w:p w14:paraId="51642F78" w14:textId="77777777" w:rsidR="00CB0714" w:rsidRDefault="00CB0714" w:rsidP="00CB071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5="http://schemas.microsoft.com/office/word/2012/wordml">
                    <w:pict>
                      <v:shape w14:anchorId="6C4C1FA5" id="Text Box 19" o:spid="_x0000_s1029" type="#_x0000_t202" style="position:absolute;left:0;text-align:left;margin-left:.3pt;margin-top:13.15pt;width:270.7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" fillcolor="white [3201]" strokeweight=".5pt">
                        <v:textbox>
                          <w:txbxContent>
                            <w:p w14:paraId="4562A23A" w14:textId="77777777" w:rsidR="00CB0714" w:rsidRPr="00B2576E" w:rsidRDefault="00CB0714" w:rsidP="00CB07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9" w:lineRule="auto"/>
                                <w:ind w:left="8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2576E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KNOWledge, Identity, and Power Requirement</w:t>
                              </w:r>
                            </w:p>
                            <w:p w14:paraId="73F677F0" w14:textId="77777777" w:rsidR="00CB0714" w:rsidRPr="00B2576E" w:rsidRDefault="00CB0714" w:rsidP="00CB07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6" w:lineRule="auto"/>
                                <w:ind w:left="8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2576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One course. See Bulletin for details. Courses may also fulfill other program or graduation requirements.</w:t>
                              </w:r>
                            </w:p>
                            <w:p w14:paraId="51642F78" w14:textId="77777777" w:rsidR="00CB0714" w:rsidRDefault="00CB0714" w:rsidP="00CB0714"/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65F13D5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7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B009A" w14:textId="757FCA06" w:rsidR="00BE0505" w:rsidRDefault="00B257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CACC6E" wp14:editId="13F940E8">
                      <wp:simplePos x="0" y="0"/>
                      <wp:positionH relativeFrom="margin">
                        <wp:posOffset>415290</wp:posOffset>
                      </wp:positionH>
                      <wp:positionV relativeFrom="margin">
                        <wp:posOffset>120015</wp:posOffset>
                      </wp:positionV>
                      <wp:extent cx="2705100" cy="790575"/>
                      <wp:effectExtent l="0" t="0" r="0" b="0"/>
                      <wp:wrapSquare wrapText="bothSides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560"/>
                                    <w:gridCol w:w="300"/>
                                  </w:tblGrid>
                                  <w:tr w:rsidR="001C4663" w14:paraId="78B93912" w14:textId="77777777" w:rsidTr="007863B9">
                                    <w:trPr>
                                      <w:gridAfter w:val="1"/>
                                      <w:wAfter w:w="300" w:type="dxa"/>
                                      <w:trHeight w:val="336"/>
                                    </w:trPr>
                                    <w:tc>
                                      <w:tcPr>
                                        <w:tcW w:w="3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2E43C3BF" w14:textId="77777777" w:rsidR="001C4663" w:rsidRPr="00650D03" w:rsidRDefault="001C4663" w:rsidP="00650D03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650D03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THIS FORM IS</w:t>
                                        </w:r>
                                      </w:p>
                                    </w:tc>
                                  </w:tr>
                                  <w:tr w:rsidR="001C4663" w14:paraId="51D78C46" w14:textId="77777777" w:rsidTr="007863B9">
                                    <w:trPr>
                                      <w:gridAfter w:val="1"/>
                                      <w:wAfter w:w="300" w:type="dxa"/>
                                      <w:trHeight w:val="230"/>
                                    </w:trPr>
                                    <w:tc>
                                      <w:tcPr>
                                        <w:tcW w:w="3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74CF5AB3" w14:textId="77777777" w:rsidR="001C4663" w:rsidRPr="00650D03" w:rsidRDefault="001C4663" w:rsidP="00650D03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29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650D03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NOT AN</w:t>
                                        </w:r>
                                      </w:p>
                                    </w:tc>
                                  </w:tr>
                                  <w:tr w:rsidR="001C4663" w14:paraId="414B78CB" w14:textId="77777777" w:rsidTr="00650D03">
                                    <w:trPr>
                                      <w:trHeight w:val="228"/>
                                    </w:trPr>
                                    <w:tc>
                                      <w:tcPr>
                                        <w:tcW w:w="386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552D2E06" w14:textId="77777777" w:rsidR="001C4663" w:rsidRPr="00650D03" w:rsidRDefault="001C4663" w:rsidP="00650D03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27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650D03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  <w:t>OFFICIAL GRADUATION ANALYSIS</w:t>
                                        </w:r>
                                      </w:p>
                                    </w:tc>
                                  </w:tr>
                                </w:tbl>
                                <w:p w14:paraId="0765CAB5" w14:textId="77777777" w:rsidR="001C4663" w:rsidRDefault="001C4663" w:rsidP="001C46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30" type="#_x0000_t202" style="position:absolute;left:0;text-align:left;margin-left:32.7pt;margin-top:9.45pt;width:213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" filled="f" stroked="f" strokeweight=".5pt">
                      <v:textbo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60"/>
                              <w:gridCol w:w="300"/>
                            </w:tblGrid>
                            <w:tr w:rsidR="001C4663" w14:paraId="78B93912" w14:textId="77777777" w:rsidTr="007863B9">
                              <w:trPr>
                                <w:gridAfter w:val="1"/>
                                <w:wAfter w:w="300" w:type="dxa"/>
                                <w:trHeight w:val="336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E43C3BF" w14:textId="77777777" w:rsidR="001C4663" w:rsidRPr="00650D03" w:rsidRDefault="001C4663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</w:t>
                                  </w:r>
                                </w:p>
                              </w:tc>
                            </w:tr>
                            <w:tr w:rsidR="001C4663" w14:paraId="51D78C46" w14:textId="77777777" w:rsidTr="007863B9">
                              <w:trPr>
                                <w:gridAfter w:val="1"/>
                                <w:wAfter w:w="300" w:type="dxa"/>
                                <w:trHeight w:val="230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4CF5AB3" w14:textId="77777777" w:rsidR="001C4663" w:rsidRPr="00650D03" w:rsidRDefault="001C4663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 AN</w:t>
                                  </w:r>
                                </w:p>
                              </w:tc>
                            </w:tr>
                            <w:tr w:rsidR="001C4663" w14:paraId="414B78CB" w14:textId="77777777" w:rsidTr="00650D03">
                              <w:trPr>
                                <w:trHeight w:val="228"/>
                              </w:trPr>
                              <w:tc>
                                <w:tcPr>
                                  <w:tcW w:w="38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52D2E06" w14:textId="77777777" w:rsidR="001C4663" w:rsidRPr="00650D03" w:rsidRDefault="001C4663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OFFICIAL GRADUATION ANALYSIS</w:t>
                                  </w:r>
                                </w:p>
                              </w:tc>
                            </w:tr>
                          </w:tbl>
                          <w:p w14:paraId="0765CAB5" w14:textId="77777777" w:rsidR="001C4663" w:rsidRDefault="001C4663" w:rsidP="001C4663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3178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2F036F8" w14:textId="77777777" w:rsidTr="00B64149">
        <w:trPr>
          <w:trHeight w:val="108"/>
        </w:trPr>
        <w:tc>
          <w:tcPr>
            <w:tcW w:w="1229" w:type="pct"/>
            <w:tcBorders>
              <w:bottom w:val="nil"/>
              <w:right w:val="nil"/>
            </w:tcBorders>
            <w:vAlign w:val="bottom"/>
          </w:tcPr>
          <w:p w14:paraId="46BA09DD" w14:textId="71789181" w:rsidR="00BE0505" w:rsidRDefault="001C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37129E" wp14:editId="7162F74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732155</wp:posOffset>
                      </wp:positionV>
                      <wp:extent cx="6828155" cy="2623820"/>
                      <wp:effectExtent l="0" t="0" r="10795" b="2413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8155" cy="2623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3D396" w14:textId="77777777" w:rsidR="000E3188" w:rsidRPr="001C4663" w:rsidRDefault="000E3188" w:rsidP="000519EA">
                                  <w:pPr>
                                    <w:widowControl w:val="0"/>
                                    <w:tabs>
                                      <w:tab w:val="left" w:pos="5040"/>
                                      <w:tab w:val="left" w:pos="57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04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1C466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NOTES</w:t>
                                  </w:r>
                                </w:p>
                                <w:p w14:paraId="1D98EBAC" w14:textId="77777777" w:rsidR="000E3188" w:rsidRPr="001C4663" w:rsidRDefault="000E3188" w:rsidP="006737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95F895" w14:textId="77777777" w:rsidR="000E3188" w:rsidRPr="001C4663" w:rsidRDefault="000E3188" w:rsidP="006737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1C466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# </w:t>
                                  </w:r>
                                  <w:proofErr w:type="gramStart"/>
                                  <w:r w:rsidRPr="001C466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These</w:t>
                                  </w:r>
                                  <w:proofErr w:type="gramEnd"/>
                                  <w:r w:rsidRPr="001C466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major requirements may be used to fulfill university cores.</w:t>
                                  </w:r>
                                </w:p>
                                <w:p w14:paraId="2A6E3077" w14:textId="77777777" w:rsidR="000E3188" w:rsidRPr="001C4663" w:rsidRDefault="000E3188" w:rsidP="006737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4611E1" w14:textId="6CEF8C8B" w:rsidR="000E3188" w:rsidRPr="001C4663" w:rsidRDefault="000E3188" w:rsidP="0067377B">
                                  <w:pPr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num" w:pos="2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0" w:hanging="163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1C466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If this course does not contain a laboratory component, then an additional 48 hours of lab work (e.g. summer research) as part of the degree. BIOL 404 may be used here. </w:t>
                                  </w:r>
                                </w:p>
                                <w:p w14:paraId="7B28DDF8" w14:textId="77777777" w:rsidR="000E3188" w:rsidRPr="001C4663" w:rsidRDefault="000E3188" w:rsidP="006737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D86F3F" w14:textId="77777777" w:rsidR="000E3188" w:rsidRPr="001C4663" w:rsidRDefault="000E3188" w:rsidP="0067377B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20"/>
                                      <w:tab w:val="num" w:pos="345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40" w:right="320" w:hanging="263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1C466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 minimum grade of C must be earned in all courses for the major. </w:t>
                                  </w:r>
                                </w:p>
                                <w:p w14:paraId="2F30C357" w14:textId="77777777" w:rsidR="000E3188" w:rsidRPr="001C4663" w:rsidRDefault="000E3188" w:rsidP="0067377B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7" w:right="32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C2B951" w14:textId="77777777" w:rsidR="000E3188" w:rsidRPr="001C4663" w:rsidRDefault="000E3188" w:rsidP="0067377B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7" w:right="32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1C466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Majors in Biochemistry may not earn additional majors in Chemistry or Molecular and Cellular Biology. </w:t>
                                  </w:r>
                                </w:p>
                                <w:p w14:paraId="554C5B06" w14:textId="77777777" w:rsidR="000E3188" w:rsidRPr="001C4663" w:rsidRDefault="000E3188" w:rsidP="0067377B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7" w:right="32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241CA8" w14:textId="1ADFEA6B" w:rsidR="000E3188" w:rsidRPr="001C4663" w:rsidRDefault="000E31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66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Students must contact the Chemistry Chair to confirm that their particular plan satisfies the ACS certification guidelines.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37129E" id="Text Box 18" o:spid="_x0000_s1031" type="#_x0000_t202" style="position:absolute;margin-left:.3pt;margin-top:57.65pt;width:537.65pt;height:20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">
                      <v:textbox>
                        <w:txbxContent>
                          <w:p w14:paraId="32C3D396" w14:textId="77777777" w:rsidR="000E3188" w:rsidRPr="001C4663" w:rsidRDefault="000E3188" w:rsidP="000519EA">
                            <w:pPr>
                              <w:widowControl w:val="0"/>
                              <w:tabs>
                                <w:tab w:val="left" w:pos="5040"/>
                                <w:tab w:val="left" w:pos="57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0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66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14:paraId="1D98EBAC" w14:textId="77777777" w:rsidR="000E3188" w:rsidRPr="001C4663" w:rsidRDefault="000E3188" w:rsidP="006737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E95F895" w14:textId="77777777" w:rsidR="000E3188" w:rsidRPr="001C4663" w:rsidRDefault="000E3188" w:rsidP="006737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6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# These major requirements may be used to fulfill university cores.</w:t>
                            </w:r>
                          </w:p>
                          <w:p w14:paraId="2A6E3077" w14:textId="77777777" w:rsidR="000E3188" w:rsidRPr="001C4663" w:rsidRDefault="000E3188" w:rsidP="006737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04611E1" w14:textId="6CEF8C8B" w:rsidR="000E3188" w:rsidRPr="001C4663" w:rsidRDefault="000E3188" w:rsidP="0067377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0" w:hanging="1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6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If this course does not contain a laboratory component, then an additional 48 hours of lab work (e.g. summer research) as part of the degree. BIOL 404 may be used here. </w:t>
                            </w:r>
                          </w:p>
                          <w:p w14:paraId="7B28DDF8" w14:textId="77777777" w:rsidR="000E3188" w:rsidRPr="001C4663" w:rsidRDefault="000E3188" w:rsidP="006737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9D86F3F" w14:textId="77777777" w:rsidR="000E3188" w:rsidRPr="001C4663" w:rsidRDefault="000E3188" w:rsidP="0067377B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4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0" w:right="320" w:hanging="2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6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 minimum grade of C must be earned in all courses for the major. </w:t>
                            </w:r>
                          </w:p>
                          <w:p w14:paraId="2F30C357" w14:textId="77777777" w:rsidR="000E3188" w:rsidRPr="001C4663" w:rsidRDefault="000E3188" w:rsidP="006737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7" w:right="3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CC2B951" w14:textId="77777777" w:rsidR="000E3188" w:rsidRPr="001C4663" w:rsidRDefault="000E3188" w:rsidP="006737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7" w:right="3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6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Majors in Biochemistry may not earn additional majors in Chemistry or Molecular and Cellular Biology. </w:t>
                            </w:r>
                          </w:p>
                          <w:p w14:paraId="554C5B06" w14:textId="77777777" w:rsidR="000E3188" w:rsidRPr="001C4663" w:rsidRDefault="000E3188" w:rsidP="006737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7" w:right="3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A241CA8" w14:textId="1ADFEA6B" w:rsidR="000E3188" w:rsidRPr="001C4663" w:rsidRDefault="000E31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6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Students must contact the Chemistry Chair to confirm that their particular plan satisfies the ACS certification guidelines.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5" w:type="pct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6A19495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671F513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7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B972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37E4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22B8FB2" w14:textId="77777777" w:rsidTr="00B64149">
        <w:trPr>
          <w:trHeight w:val="28"/>
        </w:trPr>
        <w:tc>
          <w:tcPr>
            <w:tcW w:w="1229" w:type="pct"/>
            <w:tcBorders>
              <w:top w:val="nil"/>
              <w:right w:val="nil"/>
            </w:tcBorders>
            <w:vAlign w:val="bottom"/>
          </w:tcPr>
          <w:p w14:paraId="6479A56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9CA598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" w:type="pct"/>
            <w:tcBorders>
              <w:top w:val="nil"/>
              <w:left w:val="nil"/>
            </w:tcBorders>
            <w:vAlign w:val="bottom"/>
          </w:tcPr>
          <w:p w14:paraId="52DA2B7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3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38699" w14:textId="0B7DD5CD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F5EC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468F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3E97DD1" w14:textId="77777777" w:rsidTr="00B64149">
        <w:trPr>
          <w:trHeight w:val="182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4498C" w14:textId="16DEE6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vAlign w:val="bottom"/>
          </w:tcPr>
          <w:p w14:paraId="5CF66E4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vAlign w:val="bottom"/>
          </w:tcPr>
          <w:p w14:paraId="74F28D2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3" w:type="pct"/>
            <w:tcBorders>
              <w:left w:val="nil"/>
              <w:bottom w:val="nil"/>
              <w:right w:val="nil"/>
            </w:tcBorders>
            <w:vAlign w:val="bottom"/>
          </w:tcPr>
          <w:p w14:paraId="181D59A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1" w:type="pct"/>
            <w:tcBorders>
              <w:left w:val="nil"/>
              <w:bottom w:val="nil"/>
              <w:right w:val="nil"/>
            </w:tcBorders>
            <w:vAlign w:val="bottom"/>
          </w:tcPr>
          <w:p w14:paraId="3904F85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" w:type="pct"/>
            <w:tcBorders>
              <w:left w:val="nil"/>
              <w:bottom w:val="nil"/>
              <w:right w:val="nil"/>
            </w:tcBorders>
            <w:vAlign w:val="bottom"/>
          </w:tcPr>
          <w:p w14:paraId="0EB8F76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3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9032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B31A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DCEB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0B2B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463E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F40CF13" w14:textId="77777777" w:rsidTr="00B64149">
        <w:trPr>
          <w:trHeight w:val="228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CA02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8E14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9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7CE03" w14:textId="5BA1F460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74C2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4550F79" w14:textId="1AC341EC" w:rsidR="00140CF8" w:rsidRPr="00140CF8" w:rsidRDefault="00140CF8" w:rsidP="00D30DD7">
      <w:pPr>
        <w:spacing w:before="200"/>
        <w:rPr>
          <w:rFonts w:ascii="Arial" w:hAnsi="Arial" w:cs="Arial"/>
          <w:color w:val="0000FF"/>
          <w:sz w:val="20"/>
          <w:szCs w:val="20"/>
          <w:lang w:eastAsia="ja-JP"/>
        </w:rPr>
      </w:pPr>
      <w:bookmarkStart w:id="3" w:name="page3"/>
      <w:bookmarkStart w:id="4" w:name="_GoBack"/>
      <w:bookmarkEnd w:id="3"/>
      <w:bookmarkEnd w:id="4"/>
    </w:p>
    <w:sectPr w:rsidR="00140CF8" w:rsidRPr="00140CF8" w:rsidSect="00E94DD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9939A" w14:textId="77777777" w:rsidR="000E3188" w:rsidRDefault="000E3188" w:rsidP="00E94DD8">
      <w:pPr>
        <w:spacing w:after="0" w:line="240" w:lineRule="auto"/>
      </w:pPr>
      <w:r>
        <w:separator/>
      </w:r>
    </w:p>
  </w:endnote>
  <w:endnote w:type="continuationSeparator" w:id="0">
    <w:p w14:paraId="2E414F55" w14:textId="77777777" w:rsidR="000E3188" w:rsidRDefault="000E3188" w:rsidP="00E9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9A462" w14:textId="77777777" w:rsidR="000E3188" w:rsidRDefault="000E3188" w:rsidP="00E94DD8">
      <w:pPr>
        <w:spacing w:after="0" w:line="240" w:lineRule="auto"/>
      </w:pPr>
      <w:r>
        <w:separator/>
      </w:r>
    </w:p>
  </w:footnote>
  <w:footnote w:type="continuationSeparator" w:id="0">
    <w:p w14:paraId="2272775C" w14:textId="77777777" w:rsidR="000E3188" w:rsidRDefault="000E3188" w:rsidP="00E94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iann K Lee">
    <w15:presenceInfo w15:providerId="AD" w15:userId="S-1-5-21-113936554-849131609-2399885837-41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02181"/>
    <w:rsid w:val="000519EA"/>
    <w:rsid w:val="0005602E"/>
    <w:rsid w:val="000E3188"/>
    <w:rsid w:val="0014077E"/>
    <w:rsid w:val="00140CF8"/>
    <w:rsid w:val="001C4663"/>
    <w:rsid w:val="00210382"/>
    <w:rsid w:val="00334E81"/>
    <w:rsid w:val="003B4012"/>
    <w:rsid w:val="00402CF2"/>
    <w:rsid w:val="00505C58"/>
    <w:rsid w:val="005220B3"/>
    <w:rsid w:val="005B0003"/>
    <w:rsid w:val="005C09C5"/>
    <w:rsid w:val="0067377B"/>
    <w:rsid w:val="00710B07"/>
    <w:rsid w:val="00717E1B"/>
    <w:rsid w:val="00726BA9"/>
    <w:rsid w:val="00792E2A"/>
    <w:rsid w:val="007A2ECD"/>
    <w:rsid w:val="008106E9"/>
    <w:rsid w:val="0083242E"/>
    <w:rsid w:val="008839C2"/>
    <w:rsid w:val="008D7183"/>
    <w:rsid w:val="009C58AC"/>
    <w:rsid w:val="00A66F47"/>
    <w:rsid w:val="00A87731"/>
    <w:rsid w:val="00B14B2F"/>
    <w:rsid w:val="00B2576E"/>
    <w:rsid w:val="00B64149"/>
    <w:rsid w:val="00BB3006"/>
    <w:rsid w:val="00BD6D61"/>
    <w:rsid w:val="00BE0505"/>
    <w:rsid w:val="00BE478E"/>
    <w:rsid w:val="00BF1173"/>
    <w:rsid w:val="00CB0714"/>
    <w:rsid w:val="00CB3570"/>
    <w:rsid w:val="00D30B72"/>
    <w:rsid w:val="00D30DD7"/>
    <w:rsid w:val="00DD581B"/>
    <w:rsid w:val="00E02C67"/>
    <w:rsid w:val="00E36321"/>
    <w:rsid w:val="00E94DD8"/>
    <w:rsid w:val="00F4026D"/>
    <w:rsid w:val="00F452B7"/>
    <w:rsid w:val="00F73D5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6683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D8"/>
  </w:style>
  <w:style w:type="paragraph" w:styleId="Footer">
    <w:name w:val="footer"/>
    <w:basedOn w:val="Normal"/>
    <w:link w:val="FooterChar"/>
    <w:uiPriority w:val="99"/>
    <w:unhideWhenUsed/>
    <w:rsid w:val="00E94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D8"/>
  </w:style>
  <w:style w:type="paragraph" w:styleId="BalloonText">
    <w:name w:val="Balloon Text"/>
    <w:basedOn w:val="Normal"/>
    <w:link w:val="BalloonTextChar"/>
    <w:uiPriority w:val="99"/>
    <w:semiHidden/>
    <w:unhideWhenUsed/>
    <w:rsid w:val="002103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8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D8"/>
  </w:style>
  <w:style w:type="paragraph" w:styleId="Footer">
    <w:name w:val="footer"/>
    <w:basedOn w:val="Normal"/>
    <w:link w:val="FooterChar"/>
    <w:uiPriority w:val="99"/>
    <w:unhideWhenUsed/>
    <w:rsid w:val="00E94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D8"/>
  </w:style>
  <w:style w:type="paragraph" w:styleId="BalloonText">
    <w:name w:val="Balloon Text"/>
    <w:basedOn w:val="Normal"/>
    <w:link w:val="BalloonTextChar"/>
    <w:uiPriority w:val="99"/>
    <w:semiHidden/>
    <w:unhideWhenUsed/>
    <w:rsid w:val="002103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C590-B237-4A85-8F98-0D4E435D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4</cp:revision>
  <cp:lastPrinted>2014-07-28T16:43:00Z</cp:lastPrinted>
  <dcterms:created xsi:type="dcterms:W3CDTF">2015-06-05T15:50:00Z</dcterms:created>
  <dcterms:modified xsi:type="dcterms:W3CDTF">2015-06-11T23:23:00Z</dcterms:modified>
</cp:coreProperties>
</file>